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w:t>
            </w:r>
            <w:proofErr w:type="gramStart"/>
            <w:r w:rsidRPr="002E50C1">
              <w:rPr>
                <w:sz w:val="20"/>
                <w:szCs w:val="18"/>
                <w:lang w:val="en-US"/>
              </w:rPr>
              <w:t>nefertiti</w:t>
            </w:r>
            <w:proofErr w:type="gramEnd"/>
            <w:r w:rsidRPr="002E50C1">
              <w:rPr>
                <w:sz w:val="20"/>
                <w:szCs w:val="18"/>
                <w:lang w:val="en-US"/>
              </w:rPr>
              <w:t>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proofErr w:type="spellStart"/>
            <w:r w:rsidRPr="002E50C1">
              <w:rPr>
                <w:sz w:val="20"/>
                <w:szCs w:val="18"/>
                <w:lang w:val="en-US"/>
              </w:rPr>
              <w:t>FarmDemo</w:t>
            </w:r>
            <w:proofErr w:type="spellEnd"/>
            <w:r w:rsidRPr="002E50C1">
              <w:rPr>
                <w:sz w:val="20"/>
                <w:szCs w:val="18"/>
                <w:lang w:val="en-US"/>
              </w:rPr>
              <w:t xml:space="preserve">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0722722" w:rsidR="006D3712" w:rsidRDefault="00ED25EA" w:rsidP="002E50C1">
      <w:pPr>
        <w:rPr>
          <w:lang w:val="en-US"/>
        </w:rPr>
      </w:pPr>
      <w:r w:rsidRPr="006D3712">
        <w:rPr>
          <w:noProof/>
          <w:lang w:val="en-US"/>
        </w:rPr>
        <w:drawing>
          <wp:anchor distT="0" distB="0" distL="114300" distR="114300" simplePos="0" relativeHeight="251662336" behindDoc="0" locked="0" layoutInCell="1" allowOverlap="1" wp14:anchorId="6C51C392" wp14:editId="51B004C8">
            <wp:simplePos x="0" y="0"/>
            <wp:positionH relativeFrom="column">
              <wp:posOffset>67945</wp:posOffset>
            </wp:positionH>
            <wp:positionV relativeFrom="paragraph">
              <wp:posOffset>40178</wp:posOffset>
            </wp:positionV>
            <wp:extent cx="773430" cy="523875"/>
            <wp:effectExtent l="0" t="0" r="1270" b="0"/>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73477A06" w14:textId="55D250CA" w:rsidR="00860FCE" w:rsidRDefault="00860FCE" w:rsidP="002E50C1">
      <w:pPr>
        <w:rPr>
          <w:lang w:val="en-US"/>
        </w:rPr>
      </w:pPr>
    </w:p>
    <w:p w14:paraId="6D8E641B" w14:textId="70E53B9B" w:rsidR="006D3712" w:rsidRDefault="004808FB"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7BBE6184">
                <wp:simplePos x="0" y="0"/>
                <wp:positionH relativeFrom="column">
                  <wp:posOffset>-13970</wp:posOffset>
                </wp:positionH>
                <wp:positionV relativeFrom="paragraph">
                  <wp:posOffset>192578</wp:posOffset>
                </wp:positionV>
                <wp:extent cx="1863725" cy="748145"/>
                <wp:effectExtent l="0" t="0" r="0" b="0"/>
                <wp:wrapNone/>
                <wp:docPr id="136" name="Tekstvak 136"/>
                <wp:cNvGraphicFramePr/>
                <a:graphic xmlns:a="http://schemas.openxmlformats.org/drawingml/2006/main">
                  <a:graphicData uri="http://schemas.microsoft.com/office/word/2010/wordprocessingShape">
                    <wps:wsp>
                      <wps:cNvSpPr txBox="1"/>
                      <wps:spPr>
                        <a:xfrm>
                          <a:off x="0" y="0"/>
                          <a:ext cx="1863725" cy="748145"/>
                        </a:xfrm>
                        <a:prstGeom prst="rect">
                          <a:avLst/>
                        </a:prstGeom>
                        <a:noFill/>
                        <a:ln w="6350">
                          <a:noFill/>
                        </a:ln>
                      </wps:spPr>
                      <wps:txbx>
                        <w:txbxContent>
                          <w:p w14:paraId="0C1F21B1" w14:textId="0646EC64" w:rsidR="006D3712" w:rsidRPr="004808FB" w:rsidRDefault="004808FB" w:rsidP="002E50C1">
                            <w:pPr>
                              <w:rPr>
                                <w:sz w:val="16"/>
                                <w:szCs w:val="14"/>
                                <w:lang w:val="fr-FR"/>
                              </w:rPr>
                            </w:pPr>
                            <w:r w:rsidRPr="004808FB">
                              <w:rPr>
                                <w:sz w:val="16"/>
                                <w:szCs w:val="14"/>
                                <w:lang w:val="fr-FR"/>
                              </w:rPr>
                              <w:t>Ce projet a reçu un financement du programme de recherche et d’innovation Horizon 2020de l’Union européenne dans le cadre de la convention de subvention N°772705.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1pt;margin-top:15.15pt;width:146.75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" filled="f" stroked="f" strokeweight=".5pt">
                <v:textbox>
                  <w:txbxContent>
                    <w:p w14:paraId="0C1F21B1" w14:textId="0646EC64" w:rsidR="006D3712" w:rsidRPr="004808FB" w:rsidRDefault="004808FB" w:rsidP="002E50C1">
                      <w:pPr>
                        <w:rPr>
                          <w:sz w:val="16"/>
                          <w:szCs w:val="14"/>
                          <w:lang w:val="fr-FR"/>
                        </w:rPr>
                      </w:pPr>
                      <w:r w:rsidRPr="004808FB">
                        <w:rPr>
                          <w:sz w:val="16"/>
                          <w:szCs w:val="14"/>
                          <w:lang w:val="fr-FR"/>
                        </w:rPr>
                        <w:t>Ce projet a reçu un financement du programme de recherche et d’innovation Horizon 2020de l’Union européenne dans le cadre de la convention de subvention N°772705.</w:t>
                      </w:r>
                    </w:p>
                  </w:txbxContent>
                </v:textbox>
              </v:shape>
            </w:pict>
          </mc:Fallback>
        </mc:AlternateContent>
      </w:r>
    </w:p>
    <w:p w14:paraId="38FA8103" w14:textId="635938CF" w:rsidR="006D3712" w:rsidRDefault="006D3712"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69F25595" w:rsidR="006D3712" w:rsidRPr="004808FB" w:rsidRDefault="0042280E" w:rsidP="00ED25EA">
      <w:pPr>
        <w:pStyle w:val="Titel1"/>
        <w:rPr>
          <w:lang w:val="fr-FR"/>
        </w:rPr>
      </w:pPr>
      <w:r w:rsidRPr="0042280E">
        <w:rPr>
          <w:lang w:val="fr-FR"/>
        </w:rPr>
        <w:t>COMMUNIQUÉ DE PRESSE</w:t>
      </w:r>
      <w:r w:rsidRPr="004808FB">
        <w:rPr>
          <w:lang w:val="fr-FR"/>
        </w:rPr>
        <w:t xml:space="preserve"> pour</w:t>
      </w:r>
      <w:r w:rsidR="006D3712" w:rsidRPr="004808FB">
        <w:rPr>
          <w:lang w:val="fr-FR"/>
        </w:rPr>
        <w:t xml:space="preserve"> </w:t>
      </w:r>
      <w:sdt>
        <w:sdtPr>
          <w:id w:val="1550418816"/>
          <w:placeholder>
            <w:docPart w:val="993B77E5FF6143DB969ED40494F9C3DC"/>
          </w:placeholder>
        </w:sdtPr>
        <w:sdtContent>
          <w:r w:rsidRPr="0042280E">
            <w:rPr>
              <w:lang w:val="fr-FR"/>
            </w:rPr>
            <w:t>type d'événement de démonstration</w:t>
          </w:r>
        </w:sdtContent>
      </w:sdt>
    </w:p>
    <w:p w14:paraId="35A7501B" w14:textId="50EDCB62" w:rsidR="00860FCE" w:rsidRPr="004808FB" w:rsidRDefault="0042280E" w:rsidP="002E50C1">
      <w:pPr>
        <w:rPr>
          <w:sz w:val="12"/>
          <w:szCs w:val="10"/>
          <w:lang w:val="fr-FR"/>
        </w:rPr>
      </w:pPr>
      <w:r w:rsidRPr="0042280E">
        <w:rPr>
          <w:sz w:val="12"/>
          <w:szCs w:val="10"/>
          <w:lang w:val="fr-FR"/>
        </w:rPr>
        <w:t>(</w:t>
      </w:r>
      <w:proofErr w:type="gramStart"/>
      <w:r w:rsidRPr="0042280E">
        <w:rPr>
          <w:sz w:val="12"/>
          <w:szCs w:val="10"/>
          <w:lang w:val="fr-FR"/>
        </w:rPr>
        <w:t>veuillez</w:t>
      </w:r>
      <w:proofErr w:type="gramEnd"/>
      <w:r w:rsidRPr="0042280E">
        <w:rPr>
          <w:sz w:val="12"/>
          <w:szCs w:val="10"/>
          <w:lang w:val="fr-FR"/>
        </w:rPr>
        <w:t xml:space="preserve"> indiquer le type d'événement de démonstration - séminaire, démonstration, journée portes ouvertes, atelier, conférence, session de formation, visite de bout de champ, etc.)</w:t>
      </w:r>
      <w:r>
        <w:rPr>
          <w:sz w:val="12"/>
          <w:szCs w:val="10"/>
          <w:lang w:val="fr-FR"/>
        </w:rPr>
        <w:br/>
      </w:r>
    </w:p>
    <w:p w14:paraId="3EEBEF54" w14:textId="77777777" w:rsidR="0042280E" w:rsidRPr="004808FB" w:rsidRDefault="00000000" w:rsidP="002E50C1">
      <w:pPr>
        <w:rPr>
          <w:color w:val="6C954F"/>
          <w:lang w:val="fr-FR"/>
        </w:rPr>
      </w:pPr>
      <w:sdt>
        <w:sdtPr>
          <w:rPr>
            <w:color w:val="6C954F"/>
            <w:lang w:val="en-US"/>
          </w:rPr>
          <w:id w:val="-783341855"/>
          <w:placeholder>
            <w:docPart w:val="DefaultPlaceholder_-1854013440"/>
          </w:placeholder>
        </w:sdtPr>
        <w:sdtContent>
          <w:r w:rsidR="0042280E">
            <w:rPr>
              <w:color w:val="6C954F"/>
              <w:lang w:val="fr-FR"/>
            </w:rPr>
            <w:t>T</w:t>
          </w:r>
          <w:r w:rsidR="0042280E" w:rsidRPr="0042280E">
            <w:rPr>
              <w:color w:val="6C954F"/>
              <w:lang w:val="fr-FR"/>
            </w:rPr>
            <w:t>itre de l'événement de démonstration</w:t>
          </w:r>
        </w:sdtContent>
      </w:sdt>
    </w:p>
    <w:p w14:paraId="0DD7CBBB" w14:textId="4D921D26" w:rsidR="0042280E" w:rsidRPr="004808FB" w:rsidRDefault="0042280E" w:rsidP="002E50C1">
      <w:pPr>
        <w:rPr>
          <w:color w:val="6C954F"/>
          <w:lang w:val="fr-FR"/>
        </w:rPr>
      </w:pPr>
      <w:r>
        <w:rPr>
          <w:color w:val="6C954F"/>
          <w:lang w:val="fr-FR"/>
        </w:rPr>
        <w:t>Q</w:t>
      </w:r>
      <w:r w:rsidRPr="0042280E">
        <w:rPr>
          <w:color w:val="6C954F"/>
          <w:lang w:val="fr-FR"/>
        </w:rPr>
        <w:t>ui s'est tenu le [date de l'événement de démonstration</w:t>
      </w:r>
      <w:r w:rsidR="004808FB">
        <w:rPr>
          <w:color w:val="6C954F"/>
          <w:lang w:val="fr-FR"/>
        </w:rPr>
        <w:t>]</w:t>
      </w:r>
      <w:r w:rsidRPr="004808FB">
        <w:rPr>
          <w:color w:val="6C954F"/>
          <w:lang w:val="fr-FR"/>
        </w:rPr>
        <w:t xml:space="preserve"> </w:t>
      </w:r>
    </w:p>
    <w:p w14:paraId="2A34F41A" w14:textId="77777777" w:rsidR="0042280E" w:rsidRPr="004808FB" w:rsidRDefault="0042280E" w:rsidP="002E50C1">
      <w:pPr>
        <w:rPr>
          <w:lang w:val="fr-FR"/>
        </w:rPr>
      </w:pPr>
    </w:p>
    <w:p w14:paraId="7E0BD768" w14:textId="6C285D77" w:rsidR="0042280E" w:rsidRDefault="0042280E" w:rsidP="002E50C1">
      <w:pPr>
        <w:rPr>
          <w:rFonts w:ascii="Calibri" w:eastAsia="Times New Roman" w:hAnsi="Calibri" w:cs="Calibri"/>
          <w:color w:val="000000"/>
          <w:lang w:val="fr-FR" w:eastAsia="bg-BG"/>
        </w:rPr>
      </w:pPr>
      <w:r w:rsidRPr="00D325A9">
        <w:rPr>
          <w:rFonts w:ascii="Calibri" w:eastAsia="Times New Roman" w:hAnsi="Calibri" w:cs="Calibri"/>
          <w:color w:val="000000"/>
          <w:lang w:val="fr-FR" w:eastAsia="bg-BG"/>
        </w:rPr>
        <w:t xml:space="preserve">Le </w:t>
      </w:r>
      <w:r w:rsidRPr="0042280E">
        <w:rPr>
          <w:rFonts w:ascii="Calibri" w:eastAsia="Times New Roman" w:hAnsi="Calibri" w:cs="Calibri"/>
          <w:color w:val="6C954F"/>
          <w:lang w:val="fr-FR" w:eastAsia="bg-BG"/>
        </w:rPr>
        <w:t>date de l'événement de démonstration</w:t>
      </w:r>
      <w:r w:rsidRPr="00D325A9">
        <w:rPr>
          <w:rFonts w:ascii="Calibri" w:eastAsia="Times New Roman" w:hAnsi="Calibri" w:cs="Calibri"/>
          <w:color w:val="000000"/>
          <w:lang w:val="fr-FR" w:eastAsia="bg-BG"/>
        </w:rPr>
        <w:t xml:space="preserve">, un </w:t>
      </w:r>
      <w:r w:rsidRPr="0042280E">
        <w:rPr>
          <w:rFonts w:ascii="Calibri" w:eastAsia="Times New Roman" w:hAnsi="Calibri" w:cs="Calibri"/>
          <w:color w:val="6C954F"/>
          <w:lang w:val="fr-FR" w:eastAsia="bg-BG"/>
        </w:rPr>
        <w:t>type d'événement de démonstration</w:t>
      </w:r>
      <w:r w:rsidRPr="00D325A9">
        <w:rPr>
          <w:rFonts w:ascii="Calibri" w:eastAsia="Times New Roman" w:hAnsi="Calibri" w:cs="Calibri"/>
          <w:color w:val="000000"/>
          <w:lang w:val="fr-FR" w:eastAsia="bg-BG"/>
        </w:rPr>
        <w:t xml:space="preserve"> a été organisé : "</w:t>
      </w:r>
      <w:r w:rsidRPr="0042280E">
        <w:rPr>
          <w:rFonts w:ascii="Calibri" w:eastAsia="Times New Roman" w:hAnsi="Calibri" w:cs="Calibri"/>
          <w:color w:val="6C954F"/>
          <w:lang w:val="fr-FR" w:eastAsia="bg-BG"/>
        </w:rPr>
        <w:t>titre de l'événement de démonstration</w:t>
      </w:r>
      <w:r w:rsidRPr="00D325A9">
        <w:rPr>
          <w:rFonts w:ascii="Calibri" w:eastAsia="Times New Roman" w:hAnsi="Calibri" w:cs="Calibri"/>
          <w:color w:val="000000"/>
          <w:lang w:val="fr-FR" w:eastAsia="bg-BG"/>
        </w:rPr>
        <w:t xml:space="preserve">". Le </w:t>
      </w:r>
      <w:r w:rsidRPr="0042280E">
        <w:rPr>
          <w:rFonts w:ascii="Calibri" w:eastAsia="Times New Roman" w:hAnsi="Calibri" w:cs="Calibri"/>
          <w:color w:val="6C954F"/>
          <w:lang w:val="fr-FR" w:eastAsia="bg-BG"/>
        </w:rPr>
        <w:t>type d'événement de démonstration</w:t>
      </w:r>
      <w:r w:rsidRPr="00D325A9">
        <w:rPr>
          <w:rFonts w:ascii="Calibri" w:eastAsia="Times New Roman" w:hAnsi="Calibri" w:cs="Calibri"/>
          <w:color w:val="000000"/>
          <w:lang w:val="fr-FR" w:eastAsia="bg-BG"/>
        </w:rPr>
        <w:t xml:space="preserve"> a été organisé par </w:t>
      </w:r>
      <w:r w:rsidRPr="0042280E">
        <w:rPr>
          <w:rFonts w:ascii="Calibri" w:eastAsia="Times New Roman" w:hAnsi="Calibri" w:cs="Calibri"/>
          <w:color w:val="6C954F"/>
          <w:lang w:val="fr-FR" w:eastAsia="bg-BG"/>
        </w:rPr>
        <w:t>organisateur(s) de l'événement de démonstration</w:t>
      </w:r>
      <w:r w:rsidRPr="00D325A9">
        <w:rPr>
          <w:rFonts w:ascii="Calibri" w:eastAsia="Times New Roman" w:hAnsi="Calibri" w:cs="Calibri"/>
          <w:color w:val="000000"/>
          <w:lang w:val="fr-FR" w:eastAsia="bg-BG"/>
        </w:rPr>
        <w:t xml:space="preserve">. </w:t>
      </w:r>
      <w:r>
        <w:rPr>
          <w:rFonts w:ascii="Calibri" w:eastAsia="Times New Roman" w:hAnsi="Calibri" w:cs="Calibri"/>
          <w:color w:val="000000"/>
          <w:lang w:val="fr-FR" w:eastAsia="bg-BG"/>
        </w:rPr>
        <w:br/>
      </w:r>
      <w:r w:rsidRPr="00D325A9">
        <w:rPr>
          <w:rFonts w:ascii="Calibri" w:eastAsia="Times New Roman" w:hAnsi="Calibri" w:cs="Calibri"/>
          <w:color w:val="000000"/>
          <w:lang w:val="fr-FR" w:eastAsia="bg-BG"/>
        </w:rPr>
        <w:t>L'événement a été suivi pa</w:t>
      </w:r>
      <w:r w:rsidRPr="006A05C7">
        <w:rPr>
          <w:rFonts w:ascii="Calibri" w:eastAsia="Times New Roman" w:hAnsi="Calibri" w:cs="Calibri"/>
          <w:color w:val="000000"/>
          <w:lang w:val="fr-FR" w:eastAsia="bg-BG"/>
        </w:rPr>
        <w:t xml:space="preserve">r </w:t>
      </w:r>
      <w:r w:rsidRPr="0042280E">
        <w:rPr>
          <w:sz w:val="16"/>
          <w:szCs w:val="16"/>
          <w:lang w:val="fr-FR"/>
        </w:rPr>
        <w:t>………………………</w:t>
      </w:r>
      <w:r w:rsidRPr="006A05C7">
        <w:rPr>
          <w:rFonts w:ascii="Calibri" w:eastAsia="Times New Roman" w:hAnsi="Calibri" w:cs="Calibri"/>
          <w:color w:val="000000"/>
          <w:lang w:val="fr-FR" w:eastAsia="bg-BG"/>
        </w:rPr>
        <w:t xml:space="preserve"> participants.</w:t>
      </w:r>
    </w:p>
    <w:p w14:paraId="713BD080" w14:textId="63968841" w:rsidR="0042280E" w:rsidRDefault="0042280E" w:rsidP="002E50C1">
      <w:pPr>
        <w:rPr>
          <w:rFonts w:ascii="Calibri" w:eastAsia="Times New Roman" w:hAnsi="Calibri" w:cs="Calibri"/>
          <w:color w:val="000000"/>
          <w:lang w:val="fr-FR" w:eastAsia="bg-BG"/>
        </w:rPr>
      </w:pPr>
      <w:r w:rsidRPr="006A05C7">
        <w:rPr>
          <w:rFonts w:ascii="Calibri" w:eastAsia="Times New Roman" w:hAnsi="Calibri" w:cs="Calibri"/>
          <w:color w:val="000000"/>
          <w:lang w:val="fr-FR" w:eastAsia="bg-BG"/>
        </w:rPr>
        <w:t xml:space="preserve">Il s'agissait de </w:t>
      </w:r>
      <w:r w:rsidRPr="004808FB">
        <w:rPr>
          <w:sz w:val="16"/>
          <w:szCs w:val="16"/>
          <w:lang w:val="fr-FR"/>
        </w:rPr>
        <w:t>……………………………………………………………………………………</w:t>
      </w:r>
      <w:r w:rsidRPr="006A05C7">
        <w:rPr>
          <w:rFonts w:ascii="Calibri" w:eastAsia="Times New Roman" w:hAnsi="Calibri" w:cs="Calibri"/>
          <w:color w:val="000000"/>
          <w:lang w:val="fr-FR" w:eastAsia="bg-BG"/>
        </w:rPr>
        <w:t xml:space="preserve"> </w:t>
      </w:r>
      <w:r w:rsidRPr="0042280E">
        <w:rPr>
          <w:rFonts w:ascii="Calibri" w:eastAsia="Times New Roman" w:hAnsi="Calibri" w:cs="Calibri"/>
          <w:color w:val="000000"/>
          <w:sz w:val="12"/>
          <w:szCs w:val="12"/>
          <w:lang w:val="fr-FR" w:eastAsia="bg-BG"/>
        </w:rPr>
        <w:t>(veuillez décrire le type de participants).</w:t>
      </w:r>
    </w:p>
    <w:p w14:paraId="5170004B" w14:textId="77777777" w:rsidR="002E50C1" w:rsidRPr="004808FB" w:rsidRDefault="002E50C1" w:rsidP="002E50C1">
      <w:pPr>
        <w:rPr>
          <w:lang w:val="fr-FR"/>
        </w:rPr>
      </w:pPr>
    </w:p>
    <w:p w14:paraId="50C82851" w14:textId="4AAF0900" w:rsidR="002E50C1" w:rsidRPr="004808FB" w:rsidRDefault="0042280E" w:rsidP="002E50C1">
      <w:pPr>
        <w:rPr>
          <w:lang w:val="fr-FR"/>
        </w:rPr>
      </w:pPr>
      <w:r w:rsidRPr="0042280E">
        <w:rPr>
          <w:lang w:val="fr-FR"/>
        </w:rPr>
        <w:t xml:space="preserve">Si cela est pertinent : L'événement a été organisé dans </w:t>
      </w:r>
      <w:proofErr w:type="gramStart"/>
      <w:r w:rsidRPr="0042280E">
        <w:rPr>
          <w:lang w:val="fr-FR"/>
        </w:rPr>
        <w:t xml:space="preserve">la </w:t>
      </w:r>
      <w:r w:rsidRPr="0042280E">
        <w:rPr>
          <w:color w:val="6C954F"/>
          <w:lang w:val="fr-FR"/>
        </w:rPr>
        <w:t>nom</w:t>
      </w:r>
      <w:proofErr w:type="gramEnd"/>
      <w:r w:rsidRPr="0042280E">
        <w:rPr>
          <w:color w:val="6C954F"/>
          <w:lang w:val="fr-FR"/>
        </w:rPr>
        <w:t xml:space="preserve"> de la ferme/lieu d'accueil</w:t>
      </w:r>
      <w:r w:rsidR="002E50C1" w:rsidRPr="004808FB">
        <w:rPr>
          <w:lang w:val="fr-FR"/>
        </w:rPr>
        <w:t>.</w:t>
      </w:r>
    </w:p>
    <w:p w14:paraId="29BF9AEC" w14:textId="77777777" w:rsidR="002E50C1" w:rsidRPr="004808FB" w:rsidRDefault="002E50C1" w:rsidP="002E50C1">
      <w:pPr>
        <w:rPr>
          <w:lang w:val="fr-FR"/>
        </w:rPr>
      </w:pPr>
    </w:p>
    <w:p w14:paraId="36A70E00" w14:textId="4D4169EA" w:rsidR="002E50C1" w:rsidRPr="004808FB" w:rsidRDefault="0042280E" w:rsidP="002E50C1">
      <w:pPr>
        <w:rPr>
          <w:lang w:val="fr-FR"/>
        </w:rPr>
      </w:pPr>
      <w:r w:rsidRPr="0042280E">
        <w:rPr>
          <w:lang w:val="fr-FR"/>
        </w:rPr>
        <w:t xml:space="preserve">L'objectif de </w:t>
      </w:r>
      <w:r w:rsidRPr="0042280E">
        <w:rPr>
          <w:color w:val="6C954F"/>
          <w:lang w:val="fr-FR"/>
        </w:rPr>
        <w:t>type d'événement de démonstration</w:t>
      </w:r>
      <w:r w:rsidRPr="0042280E">
        <w:rPr>
          <w:lang w:val="fr-FR"/>
        </w:rPr>
        <w:t xml:space="preserve"> était de</w:t>
      </w:r>
      <w:r>
        <w:rPr>
          <w:lang w:val="fr-FR"/>
        </w:rPr>
        <w:t xml:space="preserve"> </w:t>
      </w:r>
      <w:r w:rsidR="002E50C1" w:rsidRPr="004808FB">
        <w:rPr>
          <w:sz w:val="16"/>
          <w:szCs w:val="16"/>
          <w:lang w:val="fr-FR"/>
        </w:rPr>
        <w:t>...............................</w:t>
      </w:r>
      <w:r w:rsidRPr="004808FB">
        <w:rPr>
          <w:sz w:val="16"/>
          <w:szCs w:val="16"/>
          <w:lang w:val="fr-FR"/>
        </w:rPr>
        <w:t>.</w:t>
      </w:r>
      <w:r w:rsidR="002E50C1" w:rsidRPr="004808FB">
        <w:rPr>
          <w:sz w:val="16"/>
          <w:szCs w:val="16"/>
          <w:lang w:val="fr-FR"/>
        </w:rPr>
        <w:t>.....</w:t>
      </w:r>
      <w:r w:rsidR="003475D3" w:rsidRPr="004808FB">
        <w:rPr>
          <w:sz w:val="16"/>
          <w:szCs w:val="16"/>
          <w:lang w:val="fr-FR"/>
        </w:rPr>
        <w:t>.....</w:t>
      </w:r>
    </w:p>
    <w:p w14:paraId="41D0EDAB" w14:textId="0BCA70CA" w:rsidR="002E50C1" w:rsidRPr="004808FB" w:rsidRDefault="0042280E" w:rsidP="002E50C1">
      <w:pPr>
        <w:rPr>
          <w:lang w:val="fr-FR"/>
        </w:rPr>
      </w:pPr>
      <w:r w:rsidRPr="0042280E">
        <w:rPr>
          <w:lang w:val="fr-FR"/>
        </w:rPr>
        <w:t xml:space="preserve">Le </w:t>
      </w:r>
      <w:r w:rsidRPr="0042280E">
        <w:rPr>
          <w:color w:val="6C954F"/>
          <w:lang w:val="fr-FR"/>
        </w:rPr>
        <w:t>type d'événement de démonstration</w:t>
      </w:r>
      <w:r w:rsidRPr="0042280E">
        <w:rPr>
          <w:lang w:val="fr-FR"/>
        </w:rPr>
        <w:t xml:space="preserve"> a couvert les principaux sujets suivants </w:t>
      </w:r>
      <w:r w:rsidR="002E50C1" w:rsidRPr="004808FB">
        <w:rPr>
          <w:lang w:val="fr-FR"/>
        </w:rPr>
        <w:t>:</w:t>
      </w:r>
    </w:p>
    <w:p w14:paraId="073A8088" w14:textId="40C5160E" w:rsidR="002E50C1" w:rsidRPr="004808FB" w:rsidRDefault="002E50C1" w:rsidP="002E50C1">
      <w:pPr>
        <w:rPr>
          <w:lang w:val="fr-FR"/>
        </w:rPr>
      </w:pPr>
      <w:r w:rsidRPr="004808FB">
        <w:rPr>
          <w:color w:val="6C954F"/>
          <w:lang w:val="fr-FR"/>
        </w:rPr>
        <w:t>•</w:t>
      </w:r>
      <w:r w:rsidR="00C63844" w:rsidRPr="004808FB">
        <w:rPr>
          <w:color w:val="6C954F"/>
          <w:lang w:val="fr-FR"/>
        </w:rPr>
        <w:t xml:space="preserve"> </w:t>
      </w:r>
      <w:r w:rsidR="00C63844" w:rsidRPr="004808FB">
        <w:rPr>
          <w:lang w:val="fr-FR"/>
        </w:rPr>
        <w:t xml:space="preserve">  </w:t>
      </w:r>
      <w:r w:rsidRPr="004808FB">
        <w:rPr>
          <w:sz w:val="16"/>
          <w:szCs w:val="16"/>
          <w:lang w:val="fr-FR"/>
        </w:rPr>
        <w:t>...............................................................................................................................................................</w:t>
      </w:r>
      <w:r w:rsidR="00C63844" w:rsidRPr="004808FB">
        <w:rPr>
          <w:sz w:val="16"/>
          <w:szCs w:val="16"/>
          <w:lang w:val="fr-FR"/>
        </w:rPr>
        <w:t>.....</w:t>
      </w:r>
    </w:p>
    <w:p w14:paraId="6A6198DA" w14:textId="0DEFE8A7" w:rsidR="002E50C1" w:rsidRPr="004808FB" w:rsidRDefault="002E50C1" w:rsidP="002E50C1">
      <w:pPr>
        <w:rPr>
          <w:sz w:val="16"/>
          <w:szCs w:val="14"/>
          <w:lang w:val="fr-FR"/>
        </w:rPr>
      </w:pPr>
      <w:r w:rsidRPr="004808FB">
        <w:rPr>
          <w:color w:val="6C954F"/>
          <w:lang w:val="fr-FR"/>
        </w:rPr>
        <w:t>•</w:t>
      </w:r>
      <w:r w:rsidR="00C63844" w:rsidRPr="004808FB">
        <w:rPr>
          <w:color w:val="6C954F"/>
          <w:lang w:val="fr-FR"/>
        </w:rPr>
        <w:t xml:space="preserve">  </w:t>
      </w:r>
      <w:r w:rsidR="00C63844" w:rsidRPr="004808FB">
        <w:rPr>
          <w:lang w:val="fr-FR"/>
        </w:rPr>
        <w:t xml:space="preserve"> </w:t>
      </w:r>
      <w:r w:rsidRPr="004808FB">
        <w:rPr>
          <w:sz w:val="16"/>
          <w:szCs w:val="14"/>
          <w:lang w:val="fr-FR"/>
        </w:rPr>
        <w:t>.......................................................................................................................................</w:t>
      </w:r>
      <w:r w:rsidR="00C63844" w:rsidRPr="004808FB">
        <w:rPr>
          <w:sz w:val="16"/>
          <w:szCs w:val="14"/>
          <w:lang w:val="fr-FR"/>
        </w:rPr>
        <w:t>.............................</w:t>
      </w:r>
    </w:p>
    <w:p w14:paraId="3D31CCEB" w14:textId="77777777" w:rsidR="002E50C1" w:rsidRPr="004808FB" w:rsidRDefault="002E50C1" w:rsidP="002E50C1">
      <w:pPr>
        <w:rPr>
          <w:lang w:val="fr-FR"/>
        </w:rPr>
      </w:pPr>
    </w:p>
    <w:p w14:paraId="2F9D78F6" w14:textId="10AF9BD6" w:rsidR="00AC44DC" w:rsidRPr="004808FB" w:rsidRDefault="0042280E" w:rsidP="002E50C1">
      <w:pPr>
        <w:rPr>
          <w:sz w:val="16"/>
          <w:szCs w:val="16"/>
          <w:lang w:val="fr-FR"/>
        </w:rPr>
      </w:pPr>
      <w:r w:rsidRPr="0042280E">
        <w:rPr>
          <w:lang w:val="fr-FR"/>
        </w:rPr>
        <w:t>Les sujets ont été démontrés par</w:t>
      </w:r>
      <w:r>
        <w:rPr>
          <w:lang w:val="fr-FR"/>
        </w:rPr>
        <w:t xml:space="preserve"> </w:t>
      </w:r>
      <w:r w:rsidR="002E50C1" w:rsidRPr="004808FB">
        <w:rPr>
          <w:sz w:val="16"/>
          <w:szCs w:val="16"/>
          <w:lang w:val="fr-FR"/>
        </w:rPr>
        <w:t>.................</w:t>
      </w:r>
      <w:r w:rsidRPr="004808FB">
        <w:rPr>
          <w:sz w:val="16"/>
          <w:szCs w:val="16"/>
          <w:lang w:val="fr-FR"/>
        </w:rPr>
        <w:t>..</w:t>
      </w:r>
      <w:r w:rsidR="002E50C1" w:rsidRPr="004808FB">
        <w:rPr>
          <w:sz w:val="16"/>
          <w:szCs w:val="16"/>
          <w:lang w:val="fr-FR"/>
        </w:rPr>
        <w:t>...</w:t>
      </w:r>
      <w:r w:rsidR="00C63844" w:rsidRPr="004808FB">
        <w:rPr>
          <w:sz w:val="16"/>
          <w:szCs w:val="16"/>
          <w:lang w:val="fr-FR"/>
        </w:rPr>
        <w:t>...........................................................................</w:t>
      </w:r>
    </w:p>
    <w:p w14:paraId="3A8F3886" w14:textId="573F39E9" w:rsidR="002E50C1" w:rsidRPr="004808FB" w:rsidRDefault="00C63844" w:rsidP="002E50C1">
      <w:pPr>
        <w:rPr>
          <w:lang w:val="fr-FR"/>
        </w:rPr>
      </w:pPr>
      <w:r w:rsidRPr="004808FB">
        <w:rPr>
          <w:sz w:val="16"/>
          <w:szCs w:val="16"/>
          <w:lang w:val="fr-FR"/>
        </w:rPr>
        <w:br/>
      </w:r>
      <w:r w:rsidR="002E50C1" w:rsidRPr="004808FB">
        <w:rPr>
          <w:sz w:val="16"/>
          <w:szCs w:val="16"/>
          <w:lang w:val="fr-FR"/>
        </w:rPr>
        <w:t>.........................................................................................................................</w:t>
      </w:r>
      <w:r w:rsidRPr="004808FB">
        <w:rPr>
          <w:sz w:val="16"/>
          <w:szCs w:val="16"/>
          <w:lang w:val="fr-FR"/>
        </w:rPr>
        <w:t>....................</w:t>
      </w:r>
      <w:r w:rsidR="002E50C1" w:rsidRPr="004808FB">
        <w:rPr>
          <w:sz w:val="16"/>
          <w:szCs w:val="16"/>
          <w:lang w:val="fr-FR"/>
        </w:rPr>
        <w:t>....................</w:t>
      </w:r>
      <w:r w:rsidRPr="004808FB">
        <w:rPr>
          <w:sz w:val="16"/>
          <w:szCs w:val="16"/>
          <w:lang w:val="fr-FR"/>
        </w:rPr>
        <w:t>........</w:t>
      </w:r>
      <w:r w:rsidR="002E50C1" w:rsidRPr="004808FB">
        <w:rPr>
          <w:sz w:val="16"/>
          <w:szCs w:val="16"/>
          <w:lang w:val="fr-FR"/>
        </w:rPr>
        <w:t>..</w:t>
      </w:r>
    </w:p>
    <w:p w14:paraId="4B178FB6" w14:textId="4417D1A3" w:rsidR="00C63844" w:rsidRPr="004808FB" w:rsidRDefault="0042280E" w:rsidP="002E50C1">
      <w:pPr>
        <w:rPr>
          <w:sz w:val="16"/>
          <w:szCs w:val="16"/>
          <w:lang w:val="fr-FR"/>
        </w:rPr>
      </w:pPr>
      <w:r w:rsidRPr="0042280E">
        <w:rPr>
          <w:lang w:val="fr-FR"/>
        </w:rPr>
        <w:t>Pendant l'événement, le plus grand intérêt a été suscité par</w:t>
      </w:r>
      <w:r>
        <w:rPr>
          <w:lang w:val="fr-FR"/>
        </w:rPr>
        <w:t xml:space="preserve"> </w:t>
      </w:r>
      <w:r w:rsidR="002E50C1" w:rsidRPr="004808FB">
        <w:rPr>
          <w:sz w:val="16"/>
          <w:szCs w:val="16"/>
          <w:lang w:val="fr-FR"/>
        </w:rPr>
        <w:t>.................................</w:t>
      </w:r>
      <w:r w:rsidR="00C63844" w:rsidRPr="004808FB">
        <w:rPr>
          <w:sz w:val="16"/>
          <w:szCs w:val="16"/>
          <w:lang w:val="fr-FR"/>
        </w:rPr>
        <w:t>....</w:t>
      </w:r>
    </w:p>
    <w:p w14:paraId="06C09601" w14:textId="77777777" w:rsidR="00AC44DC" w:rsidRPr="004808FB" w:rsidRDefault="00AC44DC" w:rsidP="002E50C1">
      <w:pPr>
        <w:rPr>
          <w:sz w:val="16"/>
          <w:szCs w:val="16"/>
          <w:lang w:val="fr-FR"/>
        </w:rPr>
      </w:pPr>
    </w:p>
    <w:p w14:paraId="23784EC3" w14:textId="7CDEC9F1"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54D401AC" w:rsidR="002E50C1" w:rsidRPr="00ED25EA" w:rsidRDefault="0042280E" w:rsidP="002E50C1">
      <w:pPr>
        <w:rPr>
          <w:szCs w:val="22"/>
          <w:lang w:val="en-US"/>
        </w:rPr>
      </w:pPr>
      <w:r w:rsidRPr="006A05C7">
        <w:rPr>
          <w:rFonts w:ascii="Calibri" w:eastAsia="Times New Roman" w:hAnsi="Calibri" w:cs="Calibri"/>
          <w:color w:val="000000"/>
          <w:lang w:val="fr-FR" w:eastAsia="bg-BG"/>
        </w:rPr>
        <w:t xml:space="preserve">Photos de l'événement </w:t>
      </w:r>
      <w:r w:rsidR="00F02754">
        <w:rPr>
          <w:szCs w:val="22"/>
          <w:lang w:val="en-US"/>
        </w:rPr>
        <w:t>:</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7C8F4444" w14:textId="77777777" w:rsidR="0042280E" w:rsidRDefault="0042280E" w:rsidP="002E50C1">
      <w:pPr>
        <w:rPr>
          <w:lang w:val="fr-FR"/>
        </w:rPr>
      </w:pPr>
      <w:r w:rsidRPr="0042280E">
        <w:rPr>
          <w:lang w:val="fr-FR"/>
        </w:rPr>
        <w:t xml:space="preserve">L'événement a été organisé dans le cadre du projet Horizon 2020 NEFERTITI, par </w:t>
      </w:r>
      <w:r w:rsidRPr="0042280E">
        <w:rPr>
          <w:color w:val="6C954F"/>
          <w:lang w:val="fr-FR"/>
        </w:rPr>
        <w:t>nom du centre</w:t>
      </w:r>
      <w:r w:rsidRPr="0042280E">
        <w:rPr>
          <w:lang w:val="fr-FR"/>
        </w:rPr>
        <w:t xml:space="preserve"> au sein du réseau </w:t>
      </w:r>
      <w:r w:rsidRPr="0042280E">
        <w:rPr>
          <w:color w:val="6C954F"/>
          <w:lang w:val="fr-FR"/>
        </w:rPr>
        <w:t>numéro du réseau</w:t>
      </w:r>
      <w:r w:rsidRPr="0042280E">
        <w:rPr>
          <w:lang w:val="fr-FR"/>
        </w:rPr>
        <w:t xml:space="preserve"> "</w:t>
      </w:r>
      <w:r w:rsidRPr="0042280E">
        <w:rPr>
          <w:color w:val="6C954F"/>
          <w:lang w:val="fr-FR"/>
        </w:rPr>
        <w:t>titre du réseau</w:t>
      </w:r>
      <w:r w:rsidRPr="0042280E">
        <w:rPr>
          <w:lang w:val="fr-FR"/>
        </w:rPr>
        <w:t xml:space="preserve">". NEFERTITI est un réseau unique (sélectionné dans le cadre du programme Horizon 2020) comprenant 32 partenaires et est coordonné par ACTA. Le projet de 4 ans se terminera le </w:t>
      </w:r>
      <w:commentRangeStart w:id="0"/>
      <w:r w:rsidRPr="0042280E">
        <w:rPr>
          <w:lang w:val="fr-FR"/>
        </w:rPr>
        <w:t>31 décembre 2021</w:t>
      </w:r>
      <w:commentRangeEnd w:id="0"/>
      <w:r w:rsidRPr="0042280E">
        <w:rPr>
          <w:lang w:val="bg-BG"/>
        </w:rPr>
        <w:commentReference w:id="0"/>
      </w:r>
      <w:r w:rsidRPr="0042280E">
        <w:rPr>
          <w:lang w:val="fr-FR"/>
        </w:rPr>
        <w:t xml:space="preserve">. L'objectif global de NEFERTITI est d'établir un réseau européen hautement connecté de fermes de démonstration et de fermes pilotes bien spécifiées, conçu pour améliorer les échanges de connaissances, la fertilisation croisée entre les acteurs et l'adoption efficace de l'innovation dans le secteur agricole par la démonstration de techniques entre pairs. Dix réseaux thématiques interactifs sont en cours de création, rassemblant 45 groupes régionaux (hubs) de fermes de démonstration et d'acteurs impliqués (conseillers, ONG, industrie, éducation, chercheurs et décideurs politiques) dans 17 pays. Des </w:t>
      </w:r>
    </w:p>
    <w:p w14:paraId="13D09C47" w14:textId="32BF9AC5" w:rsidR="002E50C1" w:rsidRPr="004808FB" w:rsidRDefault="0042280E" w:rsidP="002E50C1">
      <w:pPr>
        <w:rPr>
          <w:lang w:val="fr-FR"/>
        </w:rPr>
      </w:pPr>
      <w:r>
        <w:rPr>
          <w:lang w:val="fr-FR"/>
        </w:rPr>
        <w:br w:type="column"/>
      </w:r>
      <w:r>
        <w:rPr>
          <w:lang w:val="fr-FR"/>
        </w:rPr>
        <w:lastRenderedPageBreak/>
        <w:br w:type="column"/>
      </w:r>
      <w:proofErr w:type="gramStart"/>
      <w:r w:rsidRPr="0042280E">
        <w:rPr>
          <w:lang w:val="fr-FR"/>
        </w:rPr>
        <w:t>informations</w:t>
      </w:r>
      <w:proofErr w:type="gramEnd"/>
      <w:r w:rsidRPr="0042280E">
        <w:rPr>
          <w:lang w:val="fr-FR"/>
        </w:rPr>
        <w:t xml:space="preserve"> supplémentaires sont disponibles sur le site web du proje</w:t>
      </w:r>
      <w:r>
        <w:rPr>
          <w:lang w:val="fr-FR"/>
        </w:rPr>
        <w:t>t</w:t>
      </w:r>
      <w:r w:rsidRPr="0042280E">
        <w:rPr>
          <w:lang w:val="fr-FR"/>
        </w:rPr>
        <w:t xml:space="preserve">: </w:t>
      </w:r>
      <w:hyperlink r:id="rId28" w:history="1">
        <w:r w:rsidR="002E50C1" w:rsidRPr="004808FB">
          <w:rPr>
            <w:rStyle w:val="Hyperlink"/>
            <w:color w:val="6C954F"/>
            <w:lang w:val="fr-FR"/>
          </w:rPr>
          <w:t>www.nefertiti-h2020.eu</w:t>
        </w:r>
      </w:hyperlink>
      <w:r w:rsidR="002E50C1" w:rsidRPr="004808FB">
        <w:rPr>
          <w:lang w:val="fr-FR"/>
        </w:rPr>
        <w:t>.</w:t>
      </w:r>
    </w:p>
    <w:p w14:paraId="4507FA81" w14:textId="77777777" w:rsidR="002E50C1" w:rsidRPr="004808FB" w:rsidRDefault="002E50C1" w:rsidP="002E50C1">
      <w:pPr>
        <w:rPr>
          <w:lang w:val="fr-FR"/>
        </w:rPr>
      </w:pPr>
    </w:p>
    <w:p w14:paraId="2DF99A87" w14:textId="202A6A81" w:rsidR="00AC44DC" w:rsidRPr="004808FB" w:rsidRDefault="0042280E" w:rsidP="002E50C1">
      <w:pPr>
        <w:rPr>
          <w:sz w:val="16"/>
          <w:szCs w:val="16"/>
          <w:lang w:val="fr-FR"/>
        </w:rPr>
      </w:pPr>
      <w:r w:rsidRPr="0042280E">
        <w:rPr>
          <w:lang w:val="fr-FR"/>
        </w:rPr>
        <w:t>Les principaux objectifs du réseau [</w:t>
      </w:r>
      <w:r w:rsidRPr="0042280E">
        <w:rPr>
          <w:color w:val="6C954F"/>
          <w:lang w:val="fr-FR"/>
        </w:rPr>
        <w:t>numéro du réseau</w:t>
      </w:r>
      <w:r w:rsidRPr="0042280E">
        <w:rPr>
          <w:lang w:val="fr-FR"/>
        </w:rPr>
        <w:t>] sont les suivants :</w:t>
      </w:r>
      <w:r w:rsidRPr="004808FB">
        <w:rPr>
          <w:sz w:val="16"/>
          <w:szCs w:val="16"/>
          <w:lang w:val="fr-FR"/>
        </w:rPr>
        <w:br/>
      </w:r>
    </w:p>
    <w:p w14:paraId="102CA0EE" w14:textId="5BA9E7A3" w:rsidR="00AC44DC" w:rsidRPr="004808FB" w:rsidRDefault="002E50C1" w:rsidP="002E50C1">
      <w:pPr>
        <w:rPr>
          <w:lang w:val="fr-FR"/>
        </w:rPr>
      </w:pPr>
      <w:r w:rsidRPr="004808FB">
        <w:rPr>
          <w:sz w:val="16"/>
          <w:szCs w:val="16"/>
          <w:lang w:val="fr-FR"/>
        </w:rPr>
        <w:t>....................................................................................</w:t>
      </w:r>
      <w:r w:rsidR="00AC44DC" w:rsidRPr="004808FB">
        <w:rPr>
          <w:sz w:val="16"/>
          <w:szCs w:val="16"/>
          <w:lang w:val="fr-FR"/>
        </w:rPr>
        <w:t>..................................................................................</w:t>
      </w:r>
      <w:r w:rsidRPr="004808FB">
        <w:rPr>
          <w:sz w:val="16"/>
          <w:szCs w:val="16"/>
          <w:lang w:val="fr-FR"/>
        </w:rPr>
        <w:t>....</w:t>
      </w:r>
    </w:p>
    <w:p w14:paraId="50672605" w14:textId="77777777" w:rsidR="0042280E" w:rsidRPr="004808FB" w:rsidRDefault="0042280E" w:rsidP="002E50C1">
      <w:pPr>
        <w:rPr>
          <w:lang w:val="fr-FR"/>
        </w:rPr>
      </w:pPr>
    </w:p>
    <w:p w14:paraId="6F8B7857" w14:textId="438C2D85" w:rsidR="002E50C1" w:rsidRPr="004808FB" w:rsidRDefault="0042280E" w:rsidP="0042280E">
      <w:pPr>
        <w:rPr>
          <w:lang w:val="fr-FR"/>
        </w:rPr>
      </w:pPr>
      <w:r w:rsidRPr="000F085A">
        <w:rPr>
          <w:rFonts w:ascii="Calibri" w:eastAsia="Times New Roman" w:hAnsi="Calibri" w:cs="Calibri"/>
          <w:color w:val="000000"/>
          <w:lang w:val="fr-FR" w:eastAsia="bg-BG"/>
        </w:rPr>
        <w:t xml:space="preserve">Vous trouverez </w:t>
      </w:r>
      <w:del w:id="1" w:author="Stefano Migliore" w:date="2022-03-31T18:24:00Z">
        <w:r w:rsidRPr="000F085A" w:rsidDel="00D325A9">
          <w:rPr>
            <w:rFonts w:ascii="Calibri" w:eastAsia="Times New Roman" w:hAnsi="Calibri" w:cs="Calibri"/>
            <w:color w:val="000000"/>
            <w:lang w:val="fr-FR" w:eastAsia="bg-BG"/>
          </w:rPr>
          <w:delText xml:space="preserve">de </w:delText>
        </w:r>
      </w:del>
      <w:r w:rsidRPr="000F085A">
        <w:rPr>
          <w:rFonts w:ascii="Calibri" w:eastAsia="Times New Roman" w:hAnsi="Calibri" w:cs="Calibri"/>
          <w:color w:val="000000"/>
          <w:lang w:val="fr-FR" w:eastAsia="bg-BG"/>
        </w:rPr>
        <w:t xml:space="preserve">plus </w:t>
      </w:r>
      <w:del w:id="2" w:author="Stefano Migliore" w:date="2022-03-31T18:25:00Z">
        <w:r w:rsidRPr="000F085A" w:rsidDel="00D325A9">
          <w:rPr>
            <w:rFonts w:ascii="Calibri" w:eastAsia="Times New Roman" w:hAnsi="Calibri" w:cs="Calibri"/>
            <w:color w:val="000000"/>
            <w:lang w:val="fr-FR" w:eastAsia="bg-BG"/>
          </w:rPr>
          <w:delText xml:space="preserve">amples </w:delText>
        </w:r>
      </w:del>
      <w:ins w:id="3" w:author="Stefano Migliore" w:date="2022-03-31T18:25:00Z">
        <w:r>
          <w:rPr>
            <w:rFonts w:ascii="Calibri" w:eastAsia="Times New Roman" w:hAnsi="Calibri" w:cs="Calibri"/>
            <w:color w:val="000000"/>
            <w:lang w:val="fr-FR" w:eastAsia="bg-BG"/>
          </w:rPr>
          <w:t>d’</w:t>
        </w:r>
      </w:ins>
      <w:r w:rsidRPr="000F085A">
        <w:rPr>
          <w:rFonts w:ascii="Calibri" w:eastAsia="Times New Roman" w:hAnsi="Calibri" w:cs="Calibri"/>
          <w:color w:val="000000"/>
          <w:lang w:val="fr-FR" w:eastAsia="bg-BG"/>
        </w:rPr>
        <w:t xml:space="preserve">informations sur les membres et les activités du hub à l'adresse suivante : </w:t>
      </w:r>
      <w:r w:rsidRPr="0042280E">
        <w:rPr>
          <w:rFonts w:ascii="Calibri" w:eastAsia="Times New Roman" w:hAnsi="Calibri" w:cs="Calibri"/>
          <w:color w:val="6C954F"/>
          <w:lang w:val="fr-FR" w:eastAsia="bg-BG"/>
        </w:rPr>
        <w:t>Lien vers la page du hub sur la plate-forme</w:t>
      </w:r>
      <w:r w:rsidRPr="000F085A">
        <w:rPr>
          <w:rFonts w:ascii="Calibri" w:eastAsia="Times New Roman" w:hAnsi="Calibri" w:cs="Calibri"/>
          <w:color w:val="000000"/>
          <w:lang w:val="fr-FR" w:eastAsia="bg-BG"/>
        </w:rPr>
        <w:t>.</w:t>
      </w:r>
    </w:p>
    <w:sectPr w:rsidR="002E50C1" w:rsidRPr="004808FB" w:rsidSect="00AC44DC">
      <w:footerReference w:type="default" r:id="rId29"/>
      <w:pgSz w:w="11906" w:h="16838"/>
      <w:pgMar w:top="720" w:right="720" w:bottom="720" w:left="720" w:header="708" w:footer="708" w:gutter="0"/>
      <w:cols w:num="2" w:space="714" w:equalWidth="0">
        <w:col w:w="2835" w:space="714"/>
        <w:col w:w="6917"/>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on SESTIER" w:date="2022-03-31T16:11:00Z" w:initials="MS">
    <w:p w14:paraId="6CD7B201" w14:textId="77777777" w:rsidR="0042280E" w:rsidRDefault="0042280E" w:rsidP="0042280E">
      <w:pPr>
        <w:pStyle w:val="CommentText"/>
      </w:pPr>
      <w:r>
        <w:rPr>
          <w:rStyle w:val="CommentReference"/>
        </w:rPr>
        <w:annotationRef/>
      </w:r>
      <w:r>
        <w:t>This date may need to be updated since the project got prolongated.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D7B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7B201" w16cid:durableId="25F051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7895" w14:textId="77777777" w:rsidR="00E80FF2" w:rsidRDefault="00E80FF2" w:rsidP="002E50C1">
      <w:r>
        <w:separator/>
      </w:r>
    </w:p>
    <w:p w14:paraId="7ED0C0F2" w14:textId="77777777" w:rsidR="00E80FF2" w:rsidRDefault="00E80FF2"/>
  </w:endnote>
  <w:endnote w:type="continuationSeparator" w:id="0">
    <w:p w14:paraId="39825DFE" w14:textId="77777777" w:rsidR="00E80FF2" w:rsidRDefault="00E80FF2" w:rsidP="002E50C1">
      <w:r>
        <w:continuationSeparator/>
      </w:r>
    </w:p>
    <w:p w14:paraId="595CBBBA" w14:textId="77777777" w:rsidR="00E80FF2" w:rsidRDefault="00E8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14AE0D4F"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 –</w:t>
    </w:r>
    <w:r w:rsidR="00C37ADD">
      <w:rPr>
        <w:color w:val="6C954F"/>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B12046" w:rsidRDefault="00B120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8D19" w14:textId="77777777" w:rsidR="00E80FF2" w:rsidRDefault="00E80FF2" w:rsidP="002E50C1">
      <w:r>
        <w:separator/>
      </w:r>
    </w:p>
    <w:p w14:paraId="0B23DDB0" w14:textId="77777777" w:rsidR="00E80FF2" w:rsidRDefault="00E80FF2"/>
  </w:footnote>
  <w:footnote w:type="continuationSeparator" w:id="0">
    <w:p w14:paraId="63328C01" w14:textId="77777777" w:rsidR="00E80FF2" w:rsidRDefault="00E80FF2" w:rsidP="002E50C1">
      <w:r>
        <w:continuationSeparator/>
      </w:r>
    </w:p>
    <w:p w14:paraId="2531E532" w14:textId="77777777" w:rsidR="00E80FF2" w:rsidRDefault="00E80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84874510">
    <w:abstractNumId w:val="0"/>
  </w:num>
  <w:num w:numId="2" w16cid:durableId="3493745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n SESTIER">
    <w15:presenceInfo w15:providerId="AD" w15:userId="S::marion.sestier@acta.asso.fr::e2ba5ac7-1aa1-402d-8739-fa39c309d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167B4B"/>
    <w:rsid w:val="00181EB2"/>
    <w:rsid w:val="00211F31"/>
    <w:rsid w:val="00231468"/>
    <w:rsid w:val="002E50C1"/>
    <w:rsid w:val="003475D3"/>
    <w:rsid w:val="003B6224"/>
    <w:rsid w:val="003C2F29"/>
    <w:rsid w:val="0042280E"/>
    <w:rsid w:val="00422C02"/>
    <w:rsid w:val="004808FB"/>
    <w:rsid w:val="004A0B8A"/>
    <w:rsid w:val="0053798D"/>
    <w:rsid w:val="00580D5C"/>
    <w:rsid w:val="00622AF2"/>
    <w:rsid w:val="006D3712"/>
    <w:rsid w:val="00800F96"/>
    <w:rsid w:val="00860FCE"/>
    <w:rsid w:val="00880F0C"/>
    <w:rsid w:val="008E3579"/>
    <w:rsid w:val="00AC44DC"/>
    <w:rsid w:val="00B115DE"/>
    <w:rsid w:val="00B12046"/>
    <w:rsid w:val="00C37ADD"/>
    <w:rsid w:val="00C51A75"/>
    <w:rsid w:val="00C63844"/>
    <w:rsid w:val="00CE5E9A"/>
    <w:rsid w:val="00D135D1"/>
    <w:rsid w:val="00D21774"/>
    <w:rsid w:val="00D363A4"/>
    <w:rsid w:val="00DB29F6"/>
    <w:rsid w:val="00E47F30"/>
    <w:rsid w:val="00E80FF2"/>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42280E"/>
    <w:rPr>
      <w:sz w:val="16"/>
      <w:szCs w:val="16"/>
    </w:rPr>
  </w:style>
  <w:style w:type="paragraph" w:styleId="CommentText">
    <w:name w:val="annotation text"/>
    <w:basedOn w:val="Normal"/>
    <w:link w:val="CommentTextChar"/>
    <w:uiPriority w:val="99"/>
    <w:unhideWhenUsed/>
    <w:rsid w:val="0042280E"/>
    <w:pPr>
      <w:spacing w:after="160" w:line="240" w:lineRule="auto"/>
    </w:pPr>
    <w:rPr>
      <w:sz w:val="20"/>
      <w:lang w:val="bg-BG"/>
    </w:rPr>
  </w:style>
  <w:style w:type="character" w:customStyle="1" w:styleId="CommentTextChar">
    <w:name w:val="Comment Text Char"/>
    <w:basedOn w:val="DefaultParagraphFont"/>
    <w:link w:val="CommentText"/>
    <w:uiPriority w:val="99"/>
    <w:rsid w:val="0042280E"/>
    <w:rPr>
      <w:sz w:val="20"/>
      <w:szCs w:val="20"/>
      <w:lang w:val="bg-BG"/>
    </w:rPr>
  </w:style>
  <w:style w:type="paragraph" w:styleId="BalloonText">
    <w:name w:val="Balloon Text"/>
    <w:basedOn w:val="Normal"/>
    <w:link w:val="BalloonTextChar"/>
    <w:uiPriority w:val="99"/>
    <w:semiHidden/>
    <w:unhideWhenUsed/>
    <w:rsid w:val="0042280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8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file:///\\192.168.123.99\SP%20Projecten\Achttien\2022.04%20-%20Farmdemo%20Worddocument\Design\www.nefertiti-h2020.eu" TargetMode="External"/><Relationship Id="rId10" Type="http://schemas.openxmlformats.org/officeDocument/2006/relationships/image" Target="media/image4.png"/><Relationship Id="rId19" Type="http://schemas.openxmlformats.org/officeDocument/2006/relationships/image" Target="media/image13.pn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microsoft.com/office/2016/09/relationships/commentsIds" Target="commentsIds.xml"/><Relationship Id="rId30" Type="http://schemas.openxmlformats.org/officeDocument/2006/relationships/fontTable" Target="fontTable.xml"/><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
      <w:docPartPr>
        <w:name w:val="993B77E5FF6143DB969ED40494F9C3DC"/>
        <w:category>
          <w:name w:val="Algemeen"/>
          <w:gallery w:val="placeholder"/>
        </w:category>
        <w:types>
          <w:type w:val="bbPlcHdr"/>
        </w:types>
        <w:behaviors>
          <w:behavior w:val="content"/>
        </w:behaviors>
        <w:guid w:val="{A4C1CEBE-3E67-452E-98CD-F5D20DA2B6C7}"/>
      </w:docPartPr>
      <w:docPartBody>
        <w:p w:rsidR="00912014" w:rsidRDefault="00DD4BA8" w:rsidP="00DD4BA8">
          <w:pPr>
            <w:pStyle w:val="993B77E5FF6143DB969ED40494F9C3DC2"/>
          </w:pPr>
          <w:r w:rsidRPr="002E50C1">
            <w:rPr>
              <w:rStyle w:val="PlaceholderText"/>
            </w:rPr>
            <w:t>type of the demo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190573"/>
    <w:rsid w:val="002A529A"/>
    <w:rsid w:val="00562926"/>
    <w:rsid w:val="00912014"/>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 w:type="paragraph" w:customStyle="1" w:styleId="993B77E5FF6143DB969ED40494F9C3DC2">
    <w:name w:val="993B77E5FF6143DB969ED40494F9C3DC2"/>
    <w:rsid w:val="00DD4BA8"/>
    <w:pPr>
      <w:spacing w:after="80"/>
    </w:pPr>
    <w:rPr>
      <w:rFonts w:eastAsiaTheme="minorHAnsi"/>
      <w:color w:val="6C954F"/>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5</cp:revision>
  <dcterms:created xsi:type="dcterms:W3CDTF">2022-04-08T08:23:00Z</dcterms:created>
  <dcterms:modified xsi:type="dcterms:W3CDTF">2022-07-07T13:46:00Z</dcterms:modified>
</cp:coreProperties>
</file>